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DB" w:rsidRDefault="003C7077">
      <w:bookmarkStart w:id="0" w:name="_GoBack"/>
      <w:bookmarkEnd w:id="0"/>
      <w:r>
        <w:t>LSN-MAGIC Tasking</w:t>
      </w:r>
    </w:p>
    <w:p w:rsidR="003C7077" w:rsidRDefault="003C7077">
      <w:r>
        <w:t>Background: In the fall of each year</w:t>
      </w:r>
      <w:ins w:id="1" w:author="Daniel S. Katz" w:date="2011-09-07T14:33:00Z">
        <w:r w:rsidR="00EF58B9">
          <w:t>,</w:t>
        </w:r>
      </w:ins>
      <w:r>
        <w:t xml:space="preserve"> the Large Scale Networking (LSN) committee meets to define programmatic directions for itself and it</w:t>
      </w:r>
      <w:del w:id="2" w:author="Daniel S. Katz" w:date="2011-09-07T14:33:00Z">
        <w:r w:rsidDel="00EF58B9">
          <w:delText>’</w:delText>
        </w:r>
      </w:del>
      <w:r>
        <w:t>s MAGIC and JET subcommittees.  To accomplish this, the LSN members will examine a list of topics appropriate for each subcommittee.  The LSN chair(s) will then task each subcommittee chair(s) with a specific task or tasks from the appropriate topic list.  The subcommittee chair(s) will then report back at the end of the year what actions it took to complete this/these task(s).</w:t>
      </w:r>
    </w:p>
    <w:p w:rsidR="00BD4A37" w:rsidRDefault="00A77969">
      <w:r>
        <w:t>In FY 201</w:t>
      </w:r>
      <w:ins w:id="3" w:author="Daniel S. Katz" w:date="2011-09-07T14:33:00Z">
        <w:r w:rsidR="00EF58B9">
          <w:t>1</w:t>
        </w:r>
      </w:ins>
      <w:del w:id="4" w:author="Daniel S. Katz" w:date="2011-09-07T14:33:00Z">
        <w:r w:rsidDel="00EF58B9">
          <w:delText>2</w:delText>
        </w:r>
      </w:del>
      <w:ins w:id="5" w:author="Daniel S. Katz" w:date="2011-09-07T14:33:00Z">
        <w:r w:rsidR="00EF58B9">
          <w:t>,</w:t>
        </w:r>
      </w:ins>
      <w:r>
        <w:t xml:space="preserve"> </w:t>
      </w:r>
      <w:r w:rsidR="00CC0564">
        <w:t xml:space="preserve">the MAGIC subcommittee members </w:t>
      </w:r>
      <w:del w:id="6" w:author="Daniel S. Katz" w:date="2011-09-07T14:33:00Z">
        <w:r w:rsidR="00CC0564" w:rsidDel="00EF58B9">
          <w:delText xml:space="preserve">have </w:delText>
        </w:r>
      </w:del>
      <w:r w:rsidR="00CC0564">
        <w:t xml:space="preserve">identified the following potential topics.  The purpose of this document is to refine these topics and identify specific outcomes that the MAGIC subcommittee members would accomplish in FY12 if tasked with this topic. </w:t>
      </w:r>
      <w:r w:rsidR="00BD4A37">
        <w:t xml:space="preserve"> </w:t>
      </w:r>
      <w:del w:id="7" w:author="Daniel S. Katz" w:date="2011-09-07T14:33:00Z">
        <w:r w:rsidR="00BD4A37" w:rsidDel="00EF58B9">
          <w:delText xml:space="preserve"> </w:delText>
        </w:r>
      </w:del>
      <w:del w:id="8" w:author="Alan Sill" w:date="2011-09-07T13:08:00Z">
        <w:r w:rsidR="00BD4A37" w:rsidDel="005E0447">
          <w:delText>(For example, a specific task might be to convert N common tools or services used by the R&amp;E community to use a new Identity Management interface.  The metric for success would be the number of tools or services (N) actually converted to use this new ID Mgt interface.)</w:delText>
        </w:r>
      </w:del>
      <w:ins w:id="9" w:author="Alan Sill" w:date="2011-09-07T13:08:00Z">
        <w:r w:rsidR="005E0447">
          <w:t xml:space="preserve">Wherever possible, the goals should be measureable, </w:t>
        </w:r>
      </w:ins>
      <w:ins w:id="10" w:author="Alan Sill" w:date="2011-09-07T13:09:00Z">
        <w:r w:rsidR="005E0447">
          <w:t>achievable</w:t>
        </w:r>
      </w:ins>
      <w:ins w:id="11" w:author="Alan Sill" w:date="2011-09-07T13:08:00Z">
        <w:r w:rsidR="005E0447">
          <w:t xml:space="preserve"> </w:t>
        </w:r>
      </w:ins>
      <w:ins w:id="12" w:author="Alan Sill" w:date="2011-09-07T13:09:00Z">
        <w:r w:rsidR="005E0447">
          <w:t xml:space="preserve">in a reasonable amount of time given the time limitations of the committee, </w:t>
        </w:r>
        <w:del w:id="13" w:author="Daniel S. Katz" w:date="2011-09-07T14:34:00Z">
          <w:r w:rsidR="005E0447" w:rsidDel="00EF58B9">
            <w:delText xml:space="preserve">and </w:delText>
          </w:r>
        </w:del>
        <w:r w:rsidR="005E0447">
          <w:t>specific</w:t>
        </w:r>
      </w:ins>
      <w:ins w:id="14" w:author="Daniel S. Katz" w:date="2011-09-07T14:34:00Z">
        <w:r w:rsidR="00EF58B9">
          <w:t>, and should leverage the wider community’s effort</w:t>
        </w:r>
      </w:ins>
      <w:ins w:id="15" w:author="Alan Sill" w:date="2011-09-07T13:09:00Z">
        <w:r w:rsidR="005E0447">
          <w:t>.</w:t>
        </w:r>
      </w:ins>
    </w:p>
    <w:p w:rsidR="00BD4A37" w:rsidRDefault="00BD4A37" w:rsidP="00BD4A37">
      <w:pPr>
        <w:pStyle w:val="ListParagraph"/>
        <w:numPr>
          <w:ilvl w:val="0"/>
          <w:numId w:val="1"/>
        </w:numPr>
      </w:pPr>
      <w:r>
        <w:t>Identity Management:</w:t>
      </w:r>
    </w:p>
    <w:p w:rsidR="005E0447" w:rsidRDefault="005E0447" w:rsidP="005E0447">
      <w:pPr>
        <w:pStyle w:val="ListParagraph"/>
        <w:numPr>
          <w:ilvl w:val="1"/>
          <w:numId w:val="1"/>
        </w:numPr>
        <w:rPr>
          <w:ins w:id="16" w:author="Alan Sill" w:date="2011-09-07T13:09:00Z"/>
        </w:rPr>
      </w:pPr>
      <w:ins w:id="17" w:author="Alan Sill" w:date="2011-09-07T13:09:00Z">
        <w:r>
          <w:t>Define a common set of Identity Management goals that can support the needs of multiple agencies, and make progress toward wide scale deployment in the R&amp;E community, consistent with international agreements and US Government policy</w:t>
        </w:r>
      </w:ins>
    </w:p>
    <w:p w:rsidR="00BD4A37" w:rsidDel="005E0447" w:rsidRDefault="00BD4A37" w:rsidP="00BD4A37">
      <w:pPr>
        <w:pStyle w:val="ListParagraph"/>
        <w:numPr>
          <w:ilvl w:val="1"/>
          <w:numId w:val="1"/>
        </w:numPr>
        <w:rPr>
          <w:del w:id="18" w:author="Alan Sill" w:date="2011-09-07T13:09:00Z"/>
        </w:rPr>
      </w:pPr>
      <w:del w:id="19" w:author="Alan Sill" w:date="2011-09-07T13:09:00Z">
        <w:r w:rsidDel="005E0447">
          <w:delText>Define</w:delText>
        </w:r>
        <w:r w:rsidR="00227B73" w:rsidDel="005E0447">
          <w:delText xml:space="preserve"> a</w:delText>
        </w:r>
        <w:r w:rsidDel="005E0447">
          <w:delText xml:space="preserve"> common Identity Management mechanism and make progress toward wide scale deployment in the R&amp;E community.</w:delText>
        </w:r>
      </w:del>
    </w:p>
    <w:p w:rsidR="00BD4A37" w:rsidDel="005E0447" w:rsidRDefault="00BD4A37" w:rsidP="00BD4A37">
      <w:pPr>
        <w:pStyle w:val="ListParagraph"/>
        <w:numPr>
          <w:ilvl w:val="1"/>
          <w:numId w:val="1"/>
        </w:numPr>
        <w:rPr>
          <w:del w:id="20" w:author="Alan Sill" w:date="2011-09-07T13:10:00Z"/>
        </w:rPr>
      </w:pPr>
      <w:del w:id="21" w:author="Alan Sill" w:date="2011-09-07T13:10:00Z">
        <w:r w:rsidDel="005E0447">
          <w:delText>Define a plan to transition from X.509 certificate base authentication to some ‘other’ mechanism</w:delText>
        </w:r>
        <w:r w:rsidR="00227B73" w:rsidDel="005E0447">
          <w:delText>.</w:delText>
        </w:r>
      </w:del>
    </w:p>
    <w:p w:rsidR="00BD4A37" w:rsidRDefault="00BD4A37" w:rsidP="00BD4A37">
      <w:pPr>
        <w:pStyle w:val="ListParagraph"/>
        <w:numPr>
          <w:ilvl w:val="1"/>
          <w:numId w:val="1"/>
        </w:numPr>
      </w:pPr>
      <w:r>
        <w:t xml:space="preserve">Identify the research challenges </w:t>
      </w:r>
      <w:del w:id="22" w:author="Alan Sill" w:date="2011-09-07T13:10:00Z">
        <w:r w:rsidDel="005E0447">
          <w:delText>preventing the</w:delText>
        </w:r>
      </w:del>
      <w:ins w:id="23" w:author="Alan Sill" w:date="2011-09-07T13:10:00Z">
        <w:r w:rsidR="005E0447">
          <w:t>that, if solved, would lead to</w:t>
        </w:r>
      </w:ins>
      <w:r>
        <w:t xml:space="preserve"> </w:t>
      </w:r>
      <w:del w:id="24" w:author="Alan Sill" w:date="2011-09-07T13:11:00Z">
        <w:r w:rsidDel="005E0447">
          <w:delText>wide spread</w:delText>
        </w:r>
      </w:del>
      <w:ins w:id="25" w:author="Alan Sill" w:date="2011-09-07T13:11:00Z">
        <w:r w:rsidR="005E0447">
          <w:t>broader</w:t>
        </w:r>
      </w:ins>
      <w:r>
        <w:t xml:space="preserve"> adoption of </w:t>
      </w:r>
      <w:del w:id="26" w:author="Alan Sill" w:date="2011-09-07T13:11:00Z">
        <w:r w:rsidDel="005E0447">
          <w:delText xml:space="preserve">advanced </w:delText>
        </w:r>
      </w:del>
      <w:ins w:id="27" w:author="Alan Sill" w:date="2011-09-07T13:11:00Z">
        <w:r w:rsidR="005E0447">
          <w:t xml:space="preserve">appropriate </w:t>
        </w:r>
      </w:ins>
      <w:r>
        <w:t xml:space="preserve">ID </w:t>
      </w:r>
      <w:del w:id="28" w:author="Alan Sill" w:date="2011-09-07T13:11:00Z">
        <w:r w:rsidDel="005E0447">
          <w:delText xml:space="preserve">Mgt </w:delText>
        </w:r>
      </w:del>
      <w:ins w:id="29" w:author="Alan Sill" w:date="2011-09-07T13:11:00Z">
        <w:r w:rsidR="005E0447">
          <w:t xml:space="preserve">management </w:t>
        </w:r>
      </w:ins>
      <w:r>
        <w:t>tools and services</w:t>
      </w:r>
      <w:ins w:id="30" w:author="Alan Sill" w:date="2011-09-07T13:11:00Z">
        <w:r w:rsidR="005E0447">
          <w:t xml:space="preserve"> or to enhancements in matching the security and</w:t>
        </w:r>
      </w:ins>
      <w:ins w:id="31" w:author="Alan Sill" w:date="2011-09-07T13:12:00Z">
        <w:r w:rsidR="005E0447">
          <w:t xml:space="preserve"> /or levels of assurance of the ID management tools to the needs of particular portions of the R&amp;E community</w:t>
        </w:r>
      </w:ins>
      <w:del w:id="32" w:author="Alan Sill" w:date="2011-09-07T13:11:00Z">
        <w:r w:rsidR="00227B73" w:rsidDel="005E0447">
          <w:delText>.</w:delText>
        </w:r>
      </w:del>
    </w:p>
    <w:p w:rsidR="00BD4A37" w:rsidRDefault="00DF2262" w:rsidP="00BD4A37">
      <w:pPr>
        <w:pStyle w:val="ListParagraph"/>
        <w:numPr>
          <w:ilvl w:val="1"/>
          <w:numId w:val="1"/>
        </w:numPr>
        <w:rPr>
          <w:ins w:id="33" w:author="Daniel S. Katz" w:date="2011-09-07T14:30:00Z"/>
        </w:rPr>
      </w:pPr>
      <w:r>
        <w:t>Assist the agencies in defining</w:t>
      </w:r>
      <w:r w:rsidR="00BD4A37">
        <w:t xml:space="preserve"> </w:t>
      </w:r>
      <w:r w:rsidR="00227B73">
        <w:t>a roadmap for</w:t>
      </w:r>
      <w:r w:rsidR="00BD4A37">
        <w:t xml:space="preserve"> integrate web based ID </w:t>
      </w:r>
      <w:del w:id="34" w:author="Alan Sill" w:date="2011-09-07T13:13:00Z">
        <w:r w:rsidR="00BD4A37" w:rsidDel="005E0447">
          <w:delText xml:space="preserve">Mgt </w:delText>
        </w:r>
      </w:del>
      <w:ins w:id="35" w:author="Alan Sill" w:date="2011-09-07T13:13:00Z">
        <w:r w:rsidR="005E0447">
          <w:t xml:space="preserve">management </w:t>
        </w:r>
      </w:ins>
      <w:r w:rsidR="00BD4A37">
        <w:t xml:space="preserve">with </w:t>
      </w:r>
      <w:del w:id="36" w:author="Alan Sill" w:date="2011-09-07T13:13:00Z">
        <w:r w:rsidR="00BD4A37" w:rsidDel="005E0447">
          <w:delText xml:space="preserve">CLI </w:delText>
        </w:r>
      </w:del>
      <w:ins w:id="37" w:author="Alan Sill" w:date="2011-09-07T13:13:00Z">
        <w:r w:rsidR="005E0447">
          <w:t xml:space="preserve">non-web </w:t>
        </w:r>
      </w:ins>
      <w:r w:rsidR="00BD4A37">
        <w:t xml:space="preserve">based ID </w:t>
      </w:r>
      <w:del w:id="38" w:author="Alan Sill" w:date="2011-09-07T13:14:00Z">
        <w:r w:rsidR="00BD4A37" w:rsidDel="005E0447">
          <w:delText>Mgt</w:delText>
        </w:r>
      </w:del>
      <w:ins w:id="39" w:author="Alan Sill" w:date="2011-09-07T13:14:00Z">
        <w:r w:rsidR="005E0447">
          <w:t>management, authentication and authorization systems, for example those used by command-line and/or automated scientific data processing jobs</w:t>
        </w:r>
      </w:ins>
      <w:r w:rsidR="00227B73">
        <w:t>.</w:t>
      </w:r>
    </w:p>
    <w:p w:rsidR="00EF58B9" w:rsidRDefault="00EF58B9" w:rsidP="00BD4A37">
      <w:pPr>
        <w:pStyle w:val="ListParagraph"/>
        <w:numPr>
          <w:ilvl w:val="1"/>
          <w:numId w:val="1"/>
        </w:numPr>
      </w:pPr>
      <w:ins w:id="40" w:author="Daniel S. Katz" w:date="2011-09-07T14:30:00Z">
        <w:r w:rsidRPr="00EF58B9">
          <w:t xml:space="preserve">Determine useful metrics for </w:t>
        </w:r>
        <w:r>
          <w:t>Identity Management</w:t>
        </w:r>
        <w:r w:rsidRPr="00EF58B9">
          <w:t>, then promote thes</w:t>
        </w:r>
        <w:r>
          <w:t xml:space="preserve">e metrics in the community; </w:t>
        </w:r>
        <w:r w:rsidRPr="00EF58B9">
          <w:t>report on the best/averag</w:t>
        </w:r>
        <w:r>
          <w:t xml:space="preserve">e value of the metric for </w:t>
        </w:r>
        <w:r w:rsidRPr="00EF58B9">
          <w:t>common tools.</w:t>
        </w:r>
      </w:ins>
    </w:p>
    <w:p w:rsidR="00227B73" w:rsidRDefault="00227B73" w:rsidP="00BD4A37">
      <w:pPr>
        <w:pStyle w:val="ListParagraph"/>
        <w:numPr>
          <w:ilvl w:val="1"/>
          <w:numId w:val="1"/>
        </w:numPr>
      </w:pPr>
      <w:r>
        <w:t>Other ideas</w:t>
      </w:r>
      <w:r w:rsidR="008F71FC">
        <w:t>.</w:t>
      </w:r>
    </w:p>
    <w:p w:rsidR="008F71FC" w:rsidRDefault="008F71FC" w:rsidP="008F71FC">
      <w:pPr>
        <w:pStyle w:val="ListParagraph"/>
        <w:ind w:left="1440"/>
      </w:pPr>
    </w:p>
    <w:p w:rsidR="00227B73" w:rsidRDefault="00227B73" w:rsidP="00227B73">
      <w:pPr>
        <w:pStyle w:val="ListParagraph"/>
        <w:numPr>
          <w:ilvl w:val="0"/>
          <w:numId w:val="1"/>
        </w:numPr>
      </w:pPr>
      <w:r>
        <w:t>Cloud/Grid (C/G) Computing :</w:t>
      </w:r>
    </w:p>
    <w:p w:rsidR="00227B73" w:rsidRDefault="00227B73" w:rsidP="00227B73">
      <w:pPr>
        <w:pStyle w:val="ListParagraph"/>
        <w:numPr>
          <w:ilvl w:val="1"/>
          <w:numId w:val="1"/>
        </w:numPr>
      </w:pPr>
      <w:r>
        <w:t>Develop a common definition for scientific C/G computing.</w:t>
      </w:r>
    </w:p>
    <w:p w:rsidR="00227B73" w:rsidRDefault="00227B73" w:rsidP="00227B73">
      <w:pPr>
        <w:pStyle w:val="ListParagraph"/>
        <w:numPr>
          <w:ilvl w:val="1"/>
          <w:numId w:val="1"/>
        </w:numPr>
      </w:pPr>
      <w:r>
        <w:t>Identify the research challenges preventing the wide spread adoption of C/G computing by science communities.</w:t>
      </w:r>
    </w:p>
    <w:p w:rsidR="00227B73" w:rsidRDefault="00227B73" w:rsidP="00227B73">
      <w:pPr>
        <w:pStyle w:val="ListParagraph"/>
        <w:numPr>
          <w:ilvl w:val="1"/>
          <w:numId w:val="1"/>
        </w:numPr>
      </w:pPr>
      <w:r>
        <w:t>Define a set of criteria science communities can use to determine if C/G computing is right for them.</w:t>
      </w:r>
    </w:p>
    <w:p w:rsidR="00227B73" w:rsidRDefault="00DF2262" w:rsidP="00227B73">
      <w:pPr>
        <w:pStyle w:val="ListParagraph"/>
        <w:numPr>
          <w:ilvl w:val="1"/>
          <w:numId w:val="1"/>
        </w:numPr>
      </w:pPr>
      <w:r>
        <w:t>Assist the agencies in defining</w:t>
      </w:r>
      <w:r w:rsidR="00227B73">
        <w:t xml:space="preserve"> a roadmap for creating</w:t>
      </w:r>
      <w:r w:rsidR="004551C1">
        <w:t xml:space="preserve"> sustainable</w:t>
      </w:r>
      <w:r w:rsidR="00227B73">
        <w:t xml:space="preserve"> multi-domain</w:t>
      </w:r>
      <w:r w:rsidR="004551C1">
        <w:t xml:space="preserve"> C/G computing ecosystems</w:t>
      </w:r>
      <w:r w:rsidR="00227B73">
        <w:t>.</w:t>
      </w:r>
    </w:p>
    <w:p w:rsidR="00227B73" w:rsidRDefault="00227B73" w:rsidP="00227B73">
      <w:pPr>
        <w:pStyle w:val="ListParagraph"/>
        <w:numPr>
          <w:ilvl w:val="1"/>
          <w:numId w:val="1"/>
        </w:numPr>
      </w:pPr>
      <w:r>
        <w:t xml:space="preserve">Other </w:t>
      </w:r>
      <w:r w:rsidR="008F71FC">
        <w:t>ideas.</w:t>
      </w:r>
    </w:p>
    <w:p w:rsidR="008F71FC" w:rsidRDefault="008F71FC" w:rsidP="008F71FC">
      <w:pPr>
        <w:pStyle w:val="ListParagraph"/>
        <w:ind w:left="1440"/>
      </w:pPr>
    </w:p>
    <w:p w:rsidR="00227B73" w:rsidRDefault="00227B73" w:rsidP="00227B73">
      <w:pPr>
        <w:pStyle w:val="ListParagraph"/>
        <w:numPr>
          <w:ilvl w:val="0"/>
          <w:numId w:val="1"/>
        </w:numPr>
      </w:pPr>
      <w:r>
        <w:t>Middleware tools and services:</w:t>
      </w:r>
    </w:p>
    <w:p w:rsidR="00227B73" w:rsidRDefault="00DF2262" w:rsidP="00227B73">
      <w:pPr>
        <w:pStyle w:val="ListParagraph"/>
        <w:numPr>
          <w:ilvl w:val="1"/>
          <w:numId w:val="1"/>
        </w:numPr>
      </w:pPr>
      <w:r>
        <w:t>Assist the agencies in d</w:t>
      </w:r>
      <w:r w:rsidR="004551C1">
        <w:t>evelop</w:t>
      </w:r>
      <w:r>
        <w:t>ing</w:t>
      </w:r>
      <w:r w:rsidR="004551C1">
        <w:t xml:space="preserve"> a roadmap to move from simple tools to complex services.</w:t>
      </w:r>
    </w:p>
    <w:p w:rsidR="004551C1" w:rsidRDefault="004551C1" w:rsidP="00227B73">
      <w:pPr>
        <w:pStyle w:val="ListParagraph"/>
        <w:numPr>
          <w:ilvl w:val="1"/>
          <w:numId w:val="1"/>
        </w:numPr>
      </w:pPr>
      <w:r>
        <w:lastRenderedPageBreak/>
        <w:t>Identify missing frameworks, ontologies, and/or semantics that need to be developed to make middleware more useful.</w:t>
      </w:r>
    </w:p>
    <w:p w:rsidR="004551C1" w:rsidRDefault="004551C1" w:rsidP="00227B73">
      <w:pPr>
        <w:pStyle w:val="ListParagraph"/>
        <w:numPr>
          <w:ilvl w:val="1"/>
          <w:numId w:val="1"/>
        </w:numPr>
      </w:pPr>
      <w:r>
        <w:t>Identify the research challenges preventing the creation of sustainable middleware.</w:t>
      </w:r>
    </w:p>
    <w:p w:rsidR="00EF58B9" w:rsidRDefault="00EF58B9" w:rsidP="00EF58B9">
      <w:pPr>
        <w:pStyle w:val="ListParagraph"/>
        <w:numPr>
          <w:ilvl w:val="1"/>
          <w:numId w:val="1"/>
          <w:numberingChange w:id="41" w:author="Daniel S. Katz" w:date="2011-09-07T14:34:00Z" w:original="%2:4:4:."/>
        </w:numPr>
        <w:rPr>
          <w:ins w:id="42" w:author="Daniel S. Katz" w:date="2011-09-07T14:31:00Z"/>
        </w:rPr>
      </w:pPr>
      <w:ins w:id="43" w:author="Daniel S. Katz" w:date="2011-09-07T14:31:00Z">
        <w:r w:rsidRPr="00EF58B9">
          <w:t xml:space="preserve">Determine useful metrics for </w:t>
        </w:r>
        <w:r>
          <w:t>middleware tools and services</w:t>
        </w:r>
        <w:r w:rsidRPr="00EF58B9">
          <w:t>, then promote thes</w:t>
        </w:r>
        <w:r>
          <w:t xml:space="preserve">e metrics in the community; </w:t>
        </w:r>
        <w:r w:rsidRPr="00EF58B9">
          <w:t>report on the best/averag</w:t>
        </w:r>
        <w:r>
          <w:t xml:space="preserve">e value of the metric for </w:t>
        </w:r>
        <w:r w:rsidRPr="00EF58B9">
          <w:t>common tools.</w:t>
        </w:r>
      </w:ins>
    </w:p>
    <w:p w:rsidR="004551C1" w:rsidRDefault="00DF2262" w:rsidP="00227B73">
      <w:pPr>
        <w:pStyle w:val="ListParagraph"/>
        <w:numPr>
          <w:ilvl w:val="1"/>
          <w:numId w:val="1"/>
        </w:numPr>
      </w:pPr>
      <w:r>
        <w:t>Assist the agencies in defining</w:t>
      </w:r>
      <w:r w:rsidR="004551C1">
        <w:t xml:space="preserve"> a roadmap for evaluating the effectiveness of middleware tools and services.</w:t>
      </w:r>
    </w:p>
    <w:p w:rsidR="00DF2262" w:rsidRDefault="004551C1" w:rsidP="00DF2262">
      <w:pPr>
        <w:pStyle w:val="ListParagraph"/>
        <w:numPr>
          <w:ilvl w:val="1"/>
          <w:numId w:val="1"/>
        </w:numPr>
      </w:pPr>
      <w:r>
        <w:t>Other ideas.</w:t>
      </w:r>
    </w:p>
    <w:p w:rsidR="008F71FC" w:rsidRDefault="008F71FC" w:rsidP="008F71FC">
      <w:pPr>
        <w:pStyle w:val="ListParagraph"/>
        <w:ind w:left="1440"/>
      </w:pPr>
    </w:p>
    <w:p w:rsidR="004551C1" w:rsidRDefault="004551C1" w:rsidP="004551C1">
      <w:pPr>
        <w:pStyle w:val="ListParagraph"/>
        <w:numPr>
          <w:ilvl w:val="0"/>
          <w:numId w:val="1"/>
        </w:numPr>
      </w:pPr>
      <w:r>
        <w:t>Cyberinfrastructure:</w:t>
      </w:r>
    </w:p>
    <w:p w:rsidR="004551C1" w:rsidRDefault="00DF2262" w:rsidP="004551C1">
      <w:pPr>
        <w:pStyle w:val="ListParagraph"/>
        <w:numPr>
          <w:ilvl w:val="1"/>
          <w:numId w:val="1"/>
        </w:numPr>
      </w:pPr>
      <w:r>
        <w:t>Assist the agencies in d</w:t>
      </w:r>
      <w:r w:rsidR="004551C1">
        <w:t>evelop</w:t>
      </w:r>
      <w:r>
        <w:t>ing</w:t>
      </w:r>
      <w:r w:rsidR="004551C1">
        <w:t xml:space="preserve"> a roadmap for creating a </w:t>
      </w:r>
      <w:r>
        <w:t>coherent US CI</w:t>
      </w:r>
      <w:r w:rsidR="004551C1">
        <w:t xml:space="preserve"> linking Academic, Governmental, Industrial, and International </w:t>
      </w:r>
      <w:r>
        <w:t>institutions and networks.</w:t>
      </w:r>
    </w:p>
    <w:p w:rsidR="00DF2262" w:rsidRDefault="00DF2262" w:rsidP="004551C1">
      <w:pPr>
        <w:pStyle w:val="ListParagraph"/>
        <w:numPr>
          <w:ilvl w:val="1"/>
          <w:numId w:val="1"/>
        </w:numPr>
      </w:pPr>
      <w:r>
        <w:t>Define a common set of semantics and ontologies for CI.</w:t>
      </w:r>
    </w:p>
    <w:p w:rsidR="00DF2262" w:rsidRDefault="00DF2262" w:rsidP="004551C1">
      <w:pPr>
        <w:pStyle w:val="ListParagraph"/>
        <w:numPr>
          <w:ilvl w:val="1"/>
          <w:numId w:val="1"/>
        </w:numPr>
        <w:rPr>
          <w:ins w:id="44" w:author="Daniel S. Katz" w:date="2011-09-07T14:32:00Z"/>
        </w:rPr>
      </w:pPr>
      <w:r>
        <w:t>Develop guidance documentation to assist scientists in creating effective collaborative communities.</w:t>
      </w:r>
    </w:p>
    <w:p w:rsidR="00EF58B9" w:rsidRDefault="00EF58B9" w:rsidP="004551C1">
      <w:pPr>
        <w:pStyle w:val="ListParagraph"/>
        <w:numPr>
          <w:ilvl w:val="1"/>
          <w:numId w:val="1"/>
          <w:numberingChange w:id="45" w:author="Daniel S. Katz" w:date="2011-09-07T14:34:00Z" w:original="%2:4:4:."/>
        </w:numPr>
      </w:pPr>
      <w:ins w:id="46" w:author="Daniel S. Katz" w:date="2011-09-07T14:32:00Z">
        <w:r w:rsidRPr="00EF58B9">
          <w:t xml:space="preserve">Determine useful metrics for </w:t>
        </w:r>
        <w:r>
          <w:t>cyberinfrastructure</w:t>
        </w:r>
        <w:r w:rsidRPr="00EF58B9">
          <w:t>, then promote thes</w:t>
        </w:r>
        <w:r>
          <w:t xml:space="preserve">e metrics in the community; </w:t>
        </w:r>
        <w:r w:rsidRPr="00EF58B9">
          <w:t>report on the best/averag</w:t>
        </w:r>
        <w:r>
          <w:t xml:space="preserve">e value of the metric for </w:t>
        </w:r>
        <w:r w:rsidRPr="00EF58B9">
          <w:t xml:space="preserve">common </w:t>
        </w:r>
        <w:r>
          <w:t>cyberinfrastructure elements</w:t>
        </w:r>
        <w:r w:rsidRPr="00EF58B9">
          <w:t>.</w:t>
        </w:r>
      </w:ins>
    </w:p>
    <w:p w:rsidR="00DF2262" w:rsidRDefault="00DF2262" w:rsidP="004551C1">
      <w:pPr>
        <w:pStyle w:val="ListParagraph"/>
        <w:numPr>
          <w:ilvl w:val="1"/>
          <w:numId w:val="1"/>
        </w:numPr>
      </w:pPr>
      <w:r>
        <w:t>Other ideas.</w:t>
      </w:r>
    </w:p>
    <w:p w:rsidR="008F71FC" w:rsidRDefault="008F71FC" w:rsidP="008F71FC">
      <w:r>
        <w:t>The MAGIC subcommittee members should refine these topics to clarify the concepts, add in the missing elements, and begin thinking about specific actions that could be taken to demonstrate completion of an individual task.  Initial discussions should take place on the MAGIC email list.  Discussions during the Sept 6 meeting will focus on defining 3-5 specific subtopics that the MAGIC chairs will present to the LSN at the Sept 13, 2011 planning meeting.</w:t>
      </w:r>
    </w:p>
    <w:p w:rsidR="008F71FC" w:rsidRDefault="008F71FC" w:rsidP="008F71FC"/>
    <w:p w:rsidR="008F71FC" w:rsidRDefault="008F71FC" w:rsidP="008F71FC">
      <w:r>
        <w:t>Co-Chairs:</w:t>
      </w:r>
    </w:p>
    <w:p w:rsidR="008F71FC" w:rsidRDefault="008F71FC" w:rsidP="008F71FC">
      <w:r>
        <w:t>Gabrielle Allen</w:t>
      </w:r>
    </w:p>
    <w:p w:rsidR="008F71FC" w:rsidRDefault="008F71FC" w:rsidP="008F71FC">
      <w:r>
        <w:t>Richard Carlson</w:t>
      </w:r>
    </w:p>
    <w:sectPr w:rsidR="008F71FC" w:rsidSect="00F12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LuzSans-Book"/>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E7C26"/>
    <w:multiLevelType w:val="hybridMultilevel"/>
    <w:tmpl w:val="0478AC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oNotTrackMoves/>
  <w:defaultTabStop w:val="720"/>
  <w:characterSpacingControl w:val="doNotCompress"/>
  <w:compat>
    <w:compatSetting w:name="compatibilityMode" w:uri="http://schemas.microsoft.com/office/word" w:val="12"/>
  </w:compat>
  <w:rsids>
    <w:rsidRoot w:val="003C7077"/>
    <w:rsid w:val="00227B73"/>
    <w:rsid w:val="003C7077"/>
    <w:rsid w:val="004551C1"/>
    <w:rsid w:val="005E0447"/>
    <w:rsid w:val="008F71FC"/>
    <w:rsid w:val="00A77969"/>
    <w:rsid w:val="00BD4A37"/>
    <w:rsid w:val="00CC0564"/>
    <w:rsid w:val="00CF6F44"/>
    <w:rsid w:val="00DF2262"/>
    <w:rsid w:val="00EA4ADB"/>
    <w:rsid w:val="00EF58B9"/>
    <w:rsid w:val="00F125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A37"/>
    <w:pPr>
      <w:ind w:left="720"/>
      <w:contextualSpacing/>
    </w:pPr>
  </w:style>
  <w:style w:type="paragraph" w:styleId="BalloonText">
    <w:name w:val="Balloon Text"/>
    <w:basedOn w:val="Normal"/>
    <w:link w:val="BalloonTextChar"/>
    <w:uiPriority w:val="99"/>
    <w:semiHidden/>
    <w:unhideWhenUsed/>
    <w:rsid w:val="005E044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E0447"/>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A37"/>
    <w:pPr>
      <w:ind w:left="720"/>
      <w:contextualSpacing/>
    </w:pPr>
  </w:style>
  <w:style w:type="paragraph" w:styleId="BalloonText">
    <w:name w:val="Balloon Text"/>
    <w:basedOn w:val="Normal"/>
    <w:link w:val="BalloonTextChar"/>
    <w:uiPriority w:val="99"/>
    <w:semiHidden/>
    <w:unhideWhenUsed/>
    <w:rsid w:val="005E044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E044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ASCR/USDOE</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carlson</dc:creator>
  <cp:lastModifiedBy>carlson</cp:lastModifiedBy>
  <cp:revision>2</cp:revision>
  <dcterms:created xsi:type="dcterms:W3CDTF">2011-09-08T19:26:00Z</dcterms:created>
  <dcterms:modified xsi:type="dcterms:W3CDTF">2011-09-08T19:26:00Z</dcterms:modified>
</cp:coreProperties>
</file>